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124D" w14:textId="6AFD185A" w:rsidR="00AB1104" w:rsidRPr="00C90B3C" w:rsidRDefault="00AB1104" w:rsidP="00C90B3C">
      <w:pPr>
        <w:jc w:val="center"/>
        <w:rPr>
          <w:b/>
        </w:rPr>
      </w:pPr>
      <w:r>
        <w:rPr>
          <w:b/>
        </w:rPr>
        <w:t xml:space="preserve">CCCA </w:t>
      </w:r>
      <w:r w:rsidR="00685E19">
        <w:rPr>
          <w:b/>
        </w:rPr>
        <w:t>Student TAPD</w:t>
      </w:r>
      <w:r>
        <w:rPr>
          <w:b/>
        </w:rPr>
        <w:t xml:space="preserve"> Fund </w:t>
      </w:r>
      <w:r>
        <w:rPr>
          <w:b/>
          <w:szCs w:val="22"/>
        </w:rPr>
        <w:t>Application</w:t>
      </w:r>
    </w:p>
    <w:p w14:paraId="1273C979" w14:textId="77777777" w:rsidR="00AB1104" w:rsidRDefault="00AB1104" w:rsidP="00AB1104">
      <w:pPr>
        <w:rPr>
          <w:szCs w:val="22"/>
        </w:rPr>
      </w:pPr>
    </w:p>
    <w:p w14:paraId="7F04F4F4" w14:textId="4FB0B240" w:rsidR="00AB1104" w:rsidRDefault="00C90B3C" w:rsidP="00AB1104">
      <w:pPr>
        <w:rPr>
          <w:szCs w:val="22"/>
        </w:rPr>
      </w:pPr>
      <w:r>
        <w:rPr>
          <w:szCs w:val="22"/>
        </w:rPr>
        <w:t>E</w:t>
      </w:r>
      <w:r w:rsidR="00AB1104">
        <w:rPr>
          <w:szCs w:val="22"/>
        </w:rPr>
        <w:t>mail</w:t>
      </w:r>
      <w:r>
        <w:rPr>
          <w:szCs w:val="22"/>
        </w:rPr>
        <w:t xml:space="preserve"> completed applications</w:t>
      </w:r>
      <w:r w:rsidR="00AB1104">
        <w:rPr>
          <w:szCs w:val="22"/>
        </w:rPr>
        <w:t xml:space="preserve"> to </w:t>
      </w:r>
      <w:hyperlink r:id="rId5" w:history="1">
        <w:r w:rsidRPr="000F5664">
          <w:rPr>
            <w:rStyle w:val="Hyperlink"/>
            <w:szCs w:val="22"/>
          </w:rPr>
          <w:t>CCCA-Student-TAPD@rowan.edu</w:t>
        </w:r>
      </w:hyperlink>
      <w:r w:rsidR="00AB1104">
        <w:rPr>
          <w:szCs w:val="22"/>
        </w:rPr>
        <w:t xml:space="preserve">. Use subject line: </w:t>
      </w:r>
      <w:r>
        <w:rPr>
          <w:i/>
          <w:szCs w:val="22"/>
        </w:rPr>
        <w:t>Student TAPD</w:t>
      </w:r>
      <w:r w:rsidR="00AB1104">
        <w:rPr>
          <w:i/>
          <w:szCs w:val="22"/>
        </w:rPr>
        <w:t xml:space="preserve"> Fund Application</w:t>
      </w:r>
      <w:r w:rsidR="00CC24E2">
        <w:rPr>
          <w:i/>
          <w:szCs w:val="22"/>
        </w:rPr>
        <w:t>—</w:t>
      </w:r>
      <w:r w:rsidR="00716A76">
        <w:rPr>
          <w:i/>
          <w:szCs w:val="22"/>
        </w:rPr>
        <w:t>[</w:t>
      </w:r>
      <w:proofErr w:type="spellStart"/>
      <w:r w:rsidR="00CC24E2">
        <w:rPr>
          <w:i/>
          <w:szCs w:val="22"/>
        </w:rPr>
        <w:t>YourLastName</w:t>
      </w:r>
      <w:proofErr w:type="spellEnd"/>
      <w:r w:rsidR="00716A76">
        <w:rPr>
          <w:i/>
          <w:szCs w:val="22"/>
        </w:rPr>
        <w:t>]</w:t>
      </w:r>
    </w:p>
    <w:p w14:paraId="68F01F9F" w14:textId="21AD5808" w:rsidR="00AB1104" w:rsidRDefault="00AB1104" w:rsidP="00AB1104">
      <w:pPr>
        <w:rPr>
          <w:szCs w:val="22"/>
        </w:rPr>
      </w:pPr>
    </w:p>
    <w:p w14:paraId="1216EEB8" w14:textId="69B15045" w:rsidR="00575D95" w:rsidRPr="00444474" w:rsidRDefault="00575D95" w:rsidP="00AB1104">
      <w:pPr>
        <w:rPr>
          <w:b/>
          <w:szCs w:val="22"/>
        </w:rPr>
      </w:pPr>
      <w:r w:rsidRPr="00444474">
        <w:rPr>
          <w:b/>
          <w:szCs w:val="22"/>
        </w:rPr>
        <w:t xml:space="preserve">Title of project: </w:t>
      </w:r>
    </w:p>
    <w:p w14:paraId="526158A9" w14:textId="77777777" w:rsidR="00575D95" w:rsidRDefault="00575D95" w:rsidP="00AB1104">
      <w:pPr>
        <w:rPr>
          <w:szCs w:val="22"/>
        </w:rPr>
      </w:pPr>
    </w:p>
    <w:p w14:paraId="5EF9FCD0" w14:textId="3684821B" w:rsidR="00AB1104" w:rsidRPr="00444474" w:rsidRDefault="00AB1104" w:rsidP="00AB1104">
      <w:pPr>
        <w:rPr>
          <w:b/>
          <w:szCs w:val="22"/>
        </w:rPr>
      </w:pPr>
      <w:r w:rsidRPr="00444474">
        <w:rPr>
          <w:b/>
          <w:szCs w:val="22"/>
        </w:rPr>
        <w:t>Name(s)</w:t>
      </w:r>
      <w:r w:rsidR="00575D95" w:rsidRPr="00444474">
        <w:rPr>
          <w:b/>
          <w:szCs w:val="22"/>
        </w:rPr>
        <w:t xml:space="preserve"> of </w:t>
      </w:r>
      <w:r w:rsidR="006C70ED" w:rsidRPr="00444474">
        <w:rPr>
          <w:b/>
          <w:szCs w:val="22"/>
        </w:rPr>
        <w:t xml:space="preserve">eligible </w:t>
      </w:r>
      <w:r w:rsidR="00575D95" w:rsidRPr="00444474">
        <w:rPr>
          <w:b/>
          <w:szCs w:val="22"/>
        </w:rPr>
        <w:t>applicant(s)</w:t>
      </w:r>
      <w:r w:rsidRPr="00444474">
        <w:rPr>
          <w:b/>
          <w:szCs w:val="22"/>
        </w:rPr>
        <w:t xml:space="preserve">: </w:t>
      </w:r>
    </w:p>
    <w:p w14:paraId="3764A08A" w14:textId="77777777" w:rsidR="00AB1104" w:rsidRDefault="00AB1104" w:rsidP="00AB1104">
      <w:pPr>
        <w:rPr>
          <w:szCs w:val="22"/>
        </w:rPr>
      </w:pPr>
    </w:p>
    <w:p w14:paraId="2A6F93F8" w14:textId="16FE14CF" w:rsidR="00AB1104" w:rsidRPr="00444474" w:rsidRDefault="00C90B3C" w:rsidP="00AB1104">
      <w:pPr>
        <w:rPr>
          <w:b/>
          <w:szCs w:val="22"/>
        </w:rPr>
      </w:pPr>
      <w:r w:rsidRPr="00444474">
        <w:rPr>
          <w:b/>
          <w:szCs w:val="22"/>
        </w:rPr>
        <w:t>Major</w:t>
      </w:r>
      <w:r w:rsidR="00AB1104" w:rsidRPr="00444474">
        <w:rPr>
          <w:b/>
          <w:szCs w:val="22"/>
        </w:rPr>
        <w:t>(s):</w:t>
      </w:r>
    </w:p>
    <w:p w14:paraId="158C4FA9" w14:textId="77777777" w:rsidR="00AB1104" w:rsidRDefault="00AB1104" w:rsidP="00AB1104">
      <w:pPr>
        <w:rPr>
          <w:szCs w:val="22"/>
        </w:rPr>
      </w:pPr>
    </w:p>
    <w:p w14:paraId="42D8D392" w14:textId="77777777" w:rsidR="00AB1104" w:rsidRPr="00444474" w:rsidRDefault="00AB1104" w:rsidP="00AB1104">
      <w:pPr>
        <w:rPr>
          <w:b/>
          <w:szCs w:val="22"/>
        </w:rPr>
      </w:pPr>
      <w:r w:rsidRPr="00444474">
        <w:rPr>
          <w:b/>
          <w:szCs w:val="22"/>
        </w:rPr>
        <w:t>Email(s):</w:t>
      </w:r>
    </w:p>
    <w:p w14:paraId="77AAD400" w14:textId="1A5110F6" w:rsidR="00AB1104" w:rsidRDefault="00AB1104" w:rsidP="00AB1104">
      <w:pPr>
        <w:rPr>
          <w:szCs w:val="22"/>
        </w:rPr>
      </w:pPr>
    </w:p>
    <w:p w14:paraId="33046B2F" w14:textId="466F9FE0" w:rsidR="00716A76" w:rsidRPr="00194C94" w:rsidRDefault="00716A76" w:rsidP="00AB1104">
      <w:pPr>
        <w:rPr>
          <w:b/>
          <w:szCs w:val="22"/>
        </w:rPr>
      </w:pPr>
      <w:r w:rsidRPr="00194C94">
        <w:rPr>
          <w:b/>
          <w:szCs w:val="22"/>
        </w:rPr>
        <w:t>Have you received a previous award from this fund?</w:t>
      </w:r>
    </w:p>
    <w:p w14:paraId="0AE12362" w14:textId="77777777" w:rsidR="00716A76" w:rsidRDefault="00716A76" w:rsidP="00AB1104">
      <w:pPr>
        <w:rPr>
          <w:szCs w:val="22"/>
        </w:rPr>
      </w:pPr>
    </w:p>
    <w:p w14:paraId="515E2FD7" w14:textId="77777777" w:rsidR="001E1276" w:rsidRDefault="001E1276" w:rsidP="00AB1104">
      <w:pPr>
        <w:numPr>
          <w:ilvl w:val="0"/>
          <w:numId w:val="1"/>
        </w:numPr>
        <w:rPr>
          <w:szCs w:val="22"/>
        </w:rPr>
      </w:pPr>
      <w:r w:rsidRPr="001E1276">
        <w:rPr>
          <w:b/>
          <w:szCs w:val="22"/>
        </w:rPr>
        <w:t>Proposal</w:t>
      </w:r>
      <w:r>
        <w:rPr>
          <w:szCs w:val="22"/>
        </w:rPr>
        <w:t xml:space="preserve"> </w:t>
      </w:r>
      <w:r w:rsidR="00AB1104">
        <w:rPr>
          <w:szCs w:val="22"/>
        </w:rPr>
        <w:t xml:space="preserve">in no more than </w:t>
      </w:r>
      <w:r>
        <w:rPr>
          <w:szCs w:val="22"/>
        </w:rPr>
        <w:t>7</w:t>
      </w:r>
      <w:r w:rsidR="00C90B3C">
        <w:rPr>
          <w:szCs w:val="22"/>
        </w:rPr>
        <w:t>0</w:t>
      </w:r>
      <w:r w:rsidR="00AB1104">
        <w:rPr>
          <w:szCs w:val="22"/>
        </w:rPr>
        <w:t>0 words.</w:t>
      </w:r>
      <w:r w:rsidR="00214DD6">
        <w:rPr>
          <w:szCs w:val="22"/>
        </w:rPr>
        <w:t xml:space="preserve"> </w:t>
      </w:r>
    </w:p>
    <w:p w14:paraId="21C2CDB2" w14:textId="1B9A3679" w:rsidR="001E1276" w:rsidRDefault="001E1276" w:rsidP="001E1276">
      <w:pPr>
        <w:ind w:left="360"/>
        <w:rPr>
          <w:szCs w:val="22"/>
        </w:rPr>
      </w:pPr>
      <w:r>
        <w:rPr>
          <w:b/>
          <w:szCs w:val="22"/>
        </w:rPr>
        <w:t>A. Scope of funding</w:t>
      </w:r>
      <w:r>
        <w:rPr>
          <w:szCs w:val="22"/>
        </w:rPr>
        <w:t xml:space="preserve"> </w:t>
      </w:r>
    </w:p>
    <w:p w14:paraId="2FF6AD9A" w14:textId="77777777" w:rsidR="001E1276" w:rsidRDefault="00214DD6" w:rsidP="001E1276">
      <w:pPr>
        <w:ind w:left="360"/>
        <w:rPr>
          <w:szCs w:val="22"/>
        </w:rPr>
      </w:pPr>
      <w:r>
        <w:rPr>
          <w:szCs w:val="22"/>
        </w:rPr>
        <w:t>Include intended use of money, dates and means of travel (if applicable),</w:t>
      </w:r>
      <w:r w:rsidR="001E1276">
        <w:rPr>
          <w:szCs w:val="22"/>
        </w:rPr>
        <w:t xml:space="preserve"> and other related expenses.</w:t>
      </w:r>
    </w:p>
    <w:p w14:paraId="7948641E" w14:textId="0A562EC3" w:rsidR="00575D95" w:rsidRDefault="001E1276" w:rsidP="001E1276">
      <w:pPr>
        <w:ind w:left="360"/>
        <w:rPr>
          <w:szCs w:val="22"/>
        </w:rPr>
      </w:pPr>
      <w:r>
        <w:rPr>
          <w:b/>
          <w:szCs w:val="22"/>
        </w:rPr>
        <w:t xml:space="preserve">B. </w:t>
      </w:r>
      <w:r w:rsidR="00214DD6">
        <w:rPr>
          <w:b/>
          <w:szCs w:val="22"/>
        </w:rPr>
        <w:t>Value of the project to student’s professional preparedness</w:t>
      </w:r>
      <w:r w:rsidR="00575D95">
        <w:rPr>
          <w:szCs w:val="22"/>
        </w:rPr>
        <w:t xml:space="preserve"> </w:t>
      </w:r>
    </w:p>
    <w:p w14:paraId="274CA790" w14:textId="61CD84ED" w:rsidR="001E1276" w:rsidRPr="00575D95" w:rsidRDefault="001E1276" w:rsidP="001E1276">
      <w:pPr>
        <w:ind w:left="360"/>
        <w:rPr>
          <w:szCs w:val="22"/>
        </w:rPr>
      </w:pPr>
      <w:r>
        <w:rPr>
          <w:szCs w:val="22"/>
        </w:rPr>
        <w:t>Explain the benefits to be gained by this funding.</w:t>
      </w:r>
    </w:p>
    <w:p w14:paraId="6935BDAB" w14:textId="77777777" w:rsidR="00575D95" w:rsidRDefault="00575D95" w:rsidP="00575D95">
      <w:pPr>
        <w:pStyle w:val="ListParagraph"/>
        <w:rPr>
          <w:b/>
          <w:szCs w:val="22"/>
        </w:rPr>
      </w:pPr>
    </w:p>
    <w:p w14:paraId="2879BB80" w14:textId="1220514D" w:rsidR="00AB1104" w:rsidRDefault="00214DD6" w:rsidP="00AB1104">
      <w:pPr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Name of faculty/department that will be submitting a statement of support, if this is not included in this packet.</w:t>
      </w:r>
    </w:p>
    <w:p w14:paraId="611AE009" w14:textId="77777777" w:rsidR="00AB1104" w:rsidRDefault="00AB1104" w:rsidP="00AB1104">
      <w:pPr>
        <w:rPr>
          <w:szCs w:val="22"/>
        </w:rPr>
      </w:pPr>
    </w:p>
    <w:p w14:paraId="41FA5730" w14:textId="59309CBA" w:rsidR="00AB1104" w:rsidRDefault="00AB1104" w:rsidP="00BE5BD3">
      <w:pPr>
        <w:numPr>
          <w:ilvl w:val="0"/>
          <w:numId w:val="1"/>
        </w:numPr>
        <w:rPr>
          <w:szCs w:val="22"/>
        </w:rPr>
      </w:pPr>
      <w:r w:rsidRPr="00214DD6">
        <w:rPr>
          <w:b/>
          <w:szCs w:val="22"/>
        </w:rPr>
        <w:t>Budget</w:t>
      </w:r>
      <w:r w:rsidR="00214DD6">
        <w:rPr>
          <w:b/>
          <w:szCs w:val="22"/>
        </w:rPr>
        <w:t xml:space="preserve">. </w:t>
      </w:r>
      <w:r w:rsidR="00214DD6">
        <w:rPr>
          <w:szCs w:val="22"/>
        </w:rPr>
        <w:t>Please fill out the following. Include all costs, not just those covered by the award:</w:t>
      </w:r>
    </w:p>
    <w:p w14:paraId="38F97FC9" w14:textId="77777777" w:rsidR="00214DD6" w:rsidRPr="00214DD6" w:rsidRDefault="00214DD6" w:rsidP="00214DD6">
      <w:pPr>
        <w:rPr>
          <w:szCs w:val="2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328"/>
        <w:gridCol w:w="1170"/>
      </w:tblGrid>
      <w:tr w:rsidR="00AB1104" w14:paraId="50DD8CA5" w14:textId="77777777" w:rsidTr="00AB110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93D" w14:textId="673AE050" w:rsidR="00AB1104" w:rsidRDefault="00214DD6">
            <w:pPr>
              <w:rPr>
                <w:szCs w:val="22"/>
              </w:rPr>
            </w:pPr>
            <w:r>
              <w:rPr>
                <w:szCs w:val="22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9F7" w14:textId="77777777" w:rsidR="00AB1104" w:rsidRDefault="00AB1104">
            <w:pPr>
              <w:rPr>
                <w:szCs w:val="22"/>
              </w:rPr>
            </w:pPr>
          </w:p>
        </w:tc>
      </w:tr>
      <w:tr w:rsidR="00AB1104" w14:paraId="1C5BF8E8" w14:textId="77777777" w:rsidTr="00AB110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6FC7" w14:textId="6FCCFF23" w:rsidR="00AB1104" w:rsidRDefault="00214DD6">
            <w:pPr>
              <w:rPr>
                <w:szCs w:val="22"/>
              </w:rPr>
            </w:pPr>
            <w:r>
              <w:rPr>
                <w:szCs w:val="22"/>
              </w:rPr>
              <w:t>Hotel/lodging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D55" w14:textId="77777777" w:rsidR="00AB1104" w:rsidRDefault="00AB1104">
            <w:pPr>
              <w:rPr>
                <w:szCs w:val="22"/>
              </w:rPr>
            </w:pPr>
          </w:p>
        </w:tc>
      </w:tr>
      <w:tr w:rsidR="00AB1104" w14:paraId="74FF5128" w14:textId="77777777" w:rsidTr="00AB110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AA82" w14:textId="3C91F19C" w:rsidR="00AB1104" w:rsidRDefault="00214DD6">
            <w:pPr>
              <w:rPr>
                <w:szCs w:val="22"/>
              </w:rPr>
            </w:pPr>
            <w:r>
              <w:rPr>
                <w:szCs w:val="22"/>
              </w:rPr>
              <w:t>Meals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8FB" w14:textId="77777777" w:rsidR="00AB1104" w:rsidRDefault="00AB1104">
            <w:pPr>
              <w:rPr>
                <w:szCs w:val="22"/>
              </w:rPr>
            </w:pPr>
          </w:p>
        </w:tc>
      </w:tr>
      <w:tr w:rsidR="00AB1104" w14:paraId="5935B114" w14:textId="77777777" w:rsidTr="00AB110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8" w14:textId="224DBCBF" w:rsidR="00AB1104" w:rsidRDefault="00214DD6">
            <w:pPr>
              <w:rPr>
                <w:szCs w:val="22"/>
              </w:rPr>
            </w:pPr>
            <w:r>
              <w:rPr>
                <w:szCs w:val="22"/>
              </w:rPr>
              <w:t>Registration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0E4" w14:textId="77777777" w:rsidR="00AB1104" w:rsidRDefault="00AB1104">
            <w:pPr>
              <w:rPr>
                <w:szCs w:val="22"/>
              </w:rPr>
            </w:pPr>
          </w:p>
        </w:tc>
      </w:tr>
      <w:tr w:rsidR="00AB1104" w14:paraId="0F292723" w14:textId="77777777" w:rsidTr="00AB110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2A39" w14:textId="77777777" w:rsidR="00AB1104" w:rsidRDefault="00AB1104">
            <w:pPr>
              <w:rPr>
                <w:szCs w:val="22"/>
              </w:rPr>
            </w:pPr>
            <w:r>
              <w:rPr>
                <w:szCs w:val="22"/>
              </w:rPr>
              <w:t>Other (please explain)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45F" w14:textId="77777777" w:rsidR="00AB1104" w:rsidRDefault="00AB1104">
            <w:pPr>
              <w:rPr>
                <w:szCs w:val="22"/>
              </w:rPr>
            </w:pPr>
          </w:p>
        </w:tc>
      </w:tr>
      <w:tr w:rsidR="00AB1104" w14:paraId="5624C00F" w14:textId="77777777" w:rsidTr="00AB110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D27" w14:textId="77777777" w:rsidR="00AB1104" w:rsidRDefault="00AB110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6EC" w14:textId="77777777" w:rsidR="00AB1104" w:rsidRDefault="00AB1104">
            <w:pPr>
              <w:rPr>
                <w:szCs w:val="22"/>
              </w:rPr>
            </w:pPr>
          </w:p>
        </w:tc>
      </w:tr>
    </w:tbl>
    <w:p w14:paraId="5AE8D0E5" w14:textId="45EED00D" w:rsidR="00AB1104" w:rsidRDefault="00AB1104" w:rsidP="00AB1104">
      <w:pPr>
        <w:rPr>
          <w:szCs w:val="22"/>
        </w:rPr>
      </w:pPr>
    </w:p>
    <w:p w14:paraId="035937D2" w14:textId="00AF1423" w:rsidR="00CE6B64" w:rsidRDefault="00CE6B64" w:rsidP="00CE6B64">
      <w:pPr>
        <w:ind w:left="360"/>
      </w:pPr>
      <w:r>
        <w:rPr>
          <w:szCs w:val="22"/>
        </w:rPr>
        <w:t xml:space="preserve">See this site for how to estimate costs for all travel-related </w:t>
      </w:r>
      <w:r w:rsidR="00C66527">
        <w:rPr>
          <w:szCs w:val="22"/>
        </w:rPr>
        <w:t>expenses</w:t>
      </w:r>
      <w:r>
        <w:rPr>
          <w:szCs w:val="22"/>
        </w:rPr>
        <w:t xml:space="preserve">: </w:t>
      </w:r>
      <w:hyperlink r:id="rId6" w:history="1">
        <w:r w:rsidR="001E1276" w:rsidRPr="000F5664">
          <w:rPr>
            <w:rStyle w:val="Hyperlink"/>
          </w:rPr>
          <w:t>https://sites.rowan.edu/accountspayable/travel/index.html</w:t>
        </w:r>
      </w:hyperlink>
    </w:p>
    <w:p w14:paraId="75B06F84" w14:textId="10BF21F9" w:rsidR="00CE6B64" w:rsidRDefault="00CE6B64" w:rsidP="00AB1104">
      <w:pPr>
        <w:rPr>
          <w:szCs w:val="22"/>
        </w:rPr>
      </w:pPr>
    </w:p>
    <w:p w14:paraId="0F870728" w14:textId="77777777" w:rsidR="00CE6B64" w:rsidRDefault="00CE6B64" w:rsidP="00AB1104">
      <w:pPr>
        <w:rPr>
          <w:szCs w:val="22"/>
        </w:rPr>
      </w:pPr>
    </w:p>
    <w:p w14:paraId="30A2CC0A" w14:textId="6C8125E2" w:rsidR="00AB1104" w:rsidRDefault="00AB1104" w:rsidP="00AB1104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Additional funding in place for this project</w:t>
      </w:r>
      <w:r w:rsidR="00575D95">
        <w:rPr>
          <w:szCs w:val="22"/>
        </w:rPr>
        <w:t xml:space="preserve"> </w:t>
      </w:r>
    </w:p>
    <w:p w14:paraId="6BAADEF4" w14:textId="77777777" w:rsidR="00C138E9" w:rsidRDefault="00C138E9" w:rsidP="00DD127C">
      <w:pPr>
        <w:ind w:firstLine="360"/>
        <w:rPr>
          <w:ins w:id="0" w:author="Tweedie, Sanford M." w:date="2019-09-06T14:44:00Z"/>
          <w:szCs w:val="22"/>
        </w:rPr>
      </w:pPr>
    </w:p>
    <w:p w14:paraId="707A7638" w14:textId="007034EB" w:rsidR="00AB1104" w:rsidRDefault="00AB1104" w:rsidP="00DD127C">
      <w:pPr>
        <w:ind w:firstLine="360"/>
        <w:rPr>
          <w:szCs w:val="22"/>
        </w:rPr>
      </w:pPr>
      <w:bookmarkStart w:id="1" w:name="_GoBack"/>
      <w:bookmarkEnd w:id="1"/>
      <w:r>
        <w:rPr>
          <w:szCs w:val="22"/>
        </w:rPr>
        <w:t>Source:</w:t>
      </w:r>
    </w:p>
    <w:p w14:paraId="79B4319C" w14:textId="77777777" w:rsidR="00DD127C" w:rsidRDefault="00DD127C" w:rsidP="00DD127C">
      <w:pPr>
        <w:ind w:firstLine="360"/>
        <w:rPr>
          <w:szCs w:val="22"/>
        </w:rPr>
      </w:pPr>
    </w:p>
    <w:p w14:paraId="25163356" w14:textId="66EEFEDC" w:rsidR="00AB1104" w:rsidRDefault="00AB1104" w:rsidP="00DD127C">
      <w:pPr>
        <w:ind w:firstLine="360"/>
        <w:rPr>
          <w:szCs w:val="22"/>
        </w:rPr>
      </w:pPr>
      <w:r>
        <w:rPr>
          <w:szCs w:val="22"/>
        </w:rPr>
        <w:t>Amount:</w:t>
      </w:r>
    </w:p>
    <w:p w14:paraId="5FBC40C8" w14:textId="77777777" w:rsidR="00AB1104" w:rsidRDefault="00AB1104" w:rsidP="00AB1104">
      <w:pPr>
        <w:rPr>
          <w:szCs w:val="22"/>
        </w:rPr>
      </w:pPr>
    </w:p>
    <w:p w14:paraId="0027E056" w14:textId="1A6C06E1" w:rsidR="00DD127C" w:rsidRPr="00DD127C" w:rsidRDefault="00AB1104" w:rsidP="00DD127C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Additional funding being sought for this project</w:t>
      </w:r>
      <w:r w:rsidR="00575D95">
        <w:rPr>
          <w:b/>
          <w:szCs w:val="22"/>
        </w:rPr>
        <w:t xml:space="preserve"> </w:t>
      </w:r>
      <w:r w:rsidR="00575D95">
        <w:rPr>
          <w:szCs w:val="22"/>
        </w:rPr>
        <w:t xml:space="preserve">(That is, </w:t>
      </w:r>
      <w:r w:rsidR="00603966">
        <w:rPr>
          <w:szCs w:val="22"/>
        </w:rPr>
        <w:t>what other units</w:t>
      </w:r>
      <w:r w:rsidR="00DD127C">
        <w:rPr>
          <w:szCs w:val="22"/>
        </w:rPr>
        <w:t>/</w:t>
      </w:r>
      <w:r w:rsidR="00603966">
        <w:rPr>
          <w:szCs w:val="22"/>
        </w:rPr>
        <w:t>departments and/or sponsors</w:t>
      </w:r>
      <w:r w:rsidR="00575D95">
        <w:rPr>
          <w:szCs w:val="22"/>
        </w:rPr>
        <w:t xml:space="preserve"> are you seeking funding from?)</w:t>
      </w:r>
    </w:p>
    <w:p w14:paraId="037D7EA5" w14:textId="77777777" w:rsidR="00C138E9" w:rsidRDefault="00C138E9" w:rsidP="00DD127C">
      <w:pPr>
        <w:ind w:firstLine="360"/>
        <w:rPr>
          <w:ins w:id="2" w:author="Tweedie, Sanford M." w:date="2019-09-06T14:44:00Z"/>
          <w:szCs w:val="22"/>
        </w:rPr>
      </w:pPr>
    </w:p>
    <w:p w14:paraId="3F7A4F2C" w14:textId="730E37BF" w:rsidR="00AB1104" w:rsidRDefault="00AB1104" w:rsidP="00DD127C">
      <w:pPr>
        <w:ind w:firstLine="360"/>
        <w:rPr>
          <w:szCs w:val="22"/>
        </w:rPr>
      </w:pPr>
      <w:r>
        <w:rPr>
          <w:szCs w:val="22"/>
        </w:rPr>
        <w:t>Source:</w:t>
      </w:r>
    </w:p>
    <w:p w14:paraId="70D3D217" w14:textId="77777777" w:rsidR="00DD127C" w:rsidRDefault="00DD127C">
      <w:pPr>
        <w:rPr>
          <w:szCs w:val="22"/>
        </w:rPr>
      </w:pPr>
    </w:p>
    <w:p w14:paraId="523C2F16" w14:textId="14D6003D" w:rsidR="008D5038" w:rsidRPr="00AB1104" w:rsidRDefault="00AB1104" w:rsidP="00DD127C">
      <w:pPr>
        <w:ind w:firstLine="360"/>
        <w:rPr>
          <w:szCs w:val="22"/>
        </w:rPr>
      </w:pPr>
      <w:r>
        <w:rPr>
          <w:szCs w:val="22"/>
        </w:rPr>
        <w:t>Amount:</w:t>
      </w:r>
    </w:p>
    <w:sectPr w:rsidR="008D5038" w:rsidRPr="00AB1104" w:rsidSect="0096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60982"/>
    <w:multiLevelType w:val="hybridMultilevel"/>
    <w:tmpl w:val="4CBC49D2"/>
    <w:lvl w:ilvl="0" w:tplc="17185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weedie, Sanford M.">
    <w15:presenceInfo w15:providerId="None" w15:userId="Tweedie, Sanford M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04"/>
    <w:rsid w:val="00194C94"/>
    <w:rsid w:val="001E1276"/>
    <w:rsid w:val="00214DD6"/>
    <w:rsid w:val="00240C79"/>
    <w:rsid w:val="00444474"/>
    <w:rsid w:val="004B305F"/>
    <w:rsid w:val="004E6027"/>
    <w:rsid w:val="00575D95"/>
    <w:rsid w:val="00603966"/>
    <w:rsid w:val="00663423"/>
    <w:rsid w:val="00672FF3"/>
    <w:rsid w:val="0068564D"/>
    <w:rsid w:val="00685E19"/>
    <w:rsid w:val="006C70ED"/>
    <w:rsid w:val="00716A76"/>
    <w:rsid w:val="00717092"/>
    <w:rsid w:val="00910C1A"/>
    <w:rsid w:val="0096531F"/>
    <w:rsid w:val="009754E0"/>
    <w:rsid w:val="009F150E"/>
    <w:rsid w:val="00A12AB1"/>
    <w:rsid w:val="00AB1104"/>
    <w:rsid w:val="00B653F4"/>
    <w:rsid w:val="00BD2475"/>
    <w:rsid w:val="00C138E9"/>
    <w:rsid w:val="00C13904"/>
    <w:rsid w:val="00C66527"/>
    <w:rsid w:val="00C90B3C"/>
    <w:rsid w:val="00CC24E2"/>
    <w:rsid w:val="00CE6B64"/>
    <w:rsid w:val="00DD127C"/>
    <w:rsid w:val="00E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71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1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9F15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B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rowan.edu/accountspayable/travel/index.html" TargetMode="External"/><Relationship Id="rId5" Type="http://schemas.openxmlformats.org/officeDocument/2006/relationships/hyperlink" Target="mailto:CCCA-Student-TAPD@rowa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Tweedie, Sanford M.</cp:lastModifiedBy>
  <cp:revision>5</cp:revision>
  <dcterms:created xsi:type="dcterms:W3CDTF">2019-09-06T18:35:00Z</dcterms:created>
  <dcterms:modified xsi:type="dcterms:W3CDTF">2019-09-06T18:44:00Z</dcterms:modified>
</cp:coreProperties>
</file>